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E" w:rsidRDefault="00CB26FF" w:rsidP="00B43DA1">
      <w:pPr>
        <w:numPr>
          <w:ins w:id="0" w:author="Unknown"/>
        </w:numPr>
        <w:spacing w:line="58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F17985" w:rsidRPr="0030214D">
        <w:rPr>
          <w:rFonts w:ascii="黑体" w:eastAsia="黑体" w:hAnsi="Times New Roman" w:cs="Times New Roman" w:hint="eastAsia"/>
          <w:sz w:val="30"/>
          <w:szCs w:val="30"/>
        </w:rPr>
        <w:t>附件</w:t>
      </w:r>
      <w:r w:rsidR="0052729A">
        <w:rPr>
          <w:rFonts w:ascii="黑体" w:eastAsia="黑体" w:hAnsi="Times New Roman" w:cs="Times New Roman" w:hint="eastAsia"/>
          <w:sz w:val="30"/>
          <w:szCs w:val="30"/>
        </w:rPr>
        <w:t>2</w:t>
      </w:r>
    </w:p>
    <w:tbl>
      <w:tblPr>
        <w:tblpPr w:leftFromText="180" w:rightFromText="180" w:vertAnchor="page" w:horzAnchor="margin" w:tblpXSpec="center" w:tblpY="27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819"/>
        <w:gridCol w:w="2540"/>
        <w:gridCol w:w="992"/>
        <w:gridCol w:w="425"/>
        <w:gridCol w:w="851"/>
        <w:gridCol w:w="1984"/>
        <w:gridCol w:w="1134"/>
        <w:gridCol w:w="425"/>
      </w:tblGrid>
      <w:tr w:rsidR="00BE55D5" w:rsidRPr="00FC3466" w:rsidTr="004E269D">
        <w:tc>
          <w:tcPr>
            <w:tcW w:w="5353" w:type="dxa"/>
            <w:gridSpan w:val="5"/>
            <w:vAlign w:val="center"/>
            <w:hideMark/>
          </w:tcPr>
          <w:p w:rsidR="00BE55D5" w:rsidRPr="00FC3466" w:rsidRDefault="004E269D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物流管理专业</w:t>
            </w:r>
            <w:r w:rsidR="00BE55D5" w:rsidRPr="00FC346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原计划</w:t>
            </w:r>
          </w:p>
        </w:tc>
        <w:tc>
          <w:tcPr>
            <w:tcW w:w="4394" w:type="dxa"/>
            <w:gridSpan w:val="4"/>
            <w:vAlign w:val="center"/>
            <w:hideMark/>
          </w:tcPr>
          <w:p w:rsidR="00BE55D5" w:rsidRPr="00FC3466" w:rsidRDefault="004E269D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物流管理专业</w:t>
            </w:r>
            <w:r w:rsidR="00BE55D5" w:rsidRPr="00FC346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新计划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532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课程</w:t>
            </w:r>
          </w:p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学分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03706</w:t>
            </w:r>
          </w:p>
        </w:tc>
        <w:tc>
          <w:tcPr>
            <w:tcW w:w="3532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03706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12656</w:t>
            </w:r>
          </w:p>
        </w:tc>
        <w:tc>
          <w:tcPr>
            <w:tcW w:w="3532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12656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00018</w:t>
            </w:r>
          </w:p>
        </w:tc>
        <w:tc>
          <w:tcPr>
            <w:tcW w:w="3532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00018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00019</w:t>
            </w:r>
          </w:p>
        </w:tc>
        <w:tc>
          <w:tcPr>
            <w:tcW w:w="3532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计算机应用基础(实践)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00019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计算机应用基础(实践)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05363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物流基础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E55D5" w:rsidRPr="00AA0CAE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初级证书课程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07031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物流管理概论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</w:tr>
      <w:tr w:rsidR="00BE55D5" w:rsidRPr="00FC3466" w:rsidTr="004E269D">
        <w:tc>
          <w:tcPr>
            <w:tcW w:w="577" w:type="dxa"/>
            <w:vMerge w:val="restart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05365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物流信息技术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07037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信息技术与物流管理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</w:tr>
      <w:tr w:rsidR="00BE55D5" w:rsidRPr="00FC3466" w:rsidTr="004E269D">
        <w:tc>
          <w:tcPr>
            <w:tcW w:w="577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05366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物流信息技术(实践)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07038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信息技术与物流管理(实践)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05367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物流案例与实践(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01001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物流案例与实训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05368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库存管理(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07802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采购管理与库存控制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05369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采购与供应管理(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03617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采购与供应链案例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05370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运输管理(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07032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运输与配送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05371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仓储管理(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07008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采购与仓储管理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7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00012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英语(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E55D5" w:rsidRPr="00FC3466" w:rsidRDefault="00BE55D5" w:rsidP="00BE55D5">
            <w:pPr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选考学分不得低于24学分</w:t>
            </w:r>
            <w:r w:rsidRPr="00FC34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00012</w:t>
            </w:r>
          </w:p>
        </w:tc>
        <w:tc>
          <w:tcPr>
            <w:tcW w:w="1984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英语(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E55D5" w:rsidRPr="00FC3466" w:rsidRDefault="00BE55D5" w:rsidP="00BE55D5">
            <w:pPr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选考学分不得低于24学分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7</w:t>
            </w:r>
          </w:p>
        </w:tc>
      </w:tr>
      <w:tr w:rsidR="00BE55D5" w:rsidRPr="00FC3466" w:rsidTr="004E269D">
        <w:trPr>
          <w:trHeight w:val="294"/>
        </w:trPr>
        <w:tc>
          <w:tcPr>
            <w:tcW w:w="577" w:type="dxa"/>
            <w:vAlign w:val="center"/>
            <w:hideMark/>
          </w:tcPr>
          <w:p w:rsidR="00BE55D5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Cambria" w:cs="宋体"/>
                <w:bCs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Cambria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05364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物流企业会计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05364</w:t>
            </w:r>
          </w:p>
        </w:tc>
        <w:tc>
          <w:tcPr>
            <w:tcW w:w="1984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物流企业会计</w:t>
            </w:r>
          </w:p>
        </w:tc>
        <w:tc>
          <w:tcPr>
            <w:tcW w:w="1134" w:type="dxa"/>
            <w:vMerge/>
            <w:vAlign w:val="center"/>
          </w:tcPr>
          <w:p w:rsidR="00BE55D5" w:rsidRPr="00FC3466" w:rsidRDefault="00BE55D5" w:rsidP="00BE55D5">
            <w:pPr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</w:tr>
      <w:tr w:rsidR="00BE55D5" w:rsidRPr="00FC3466" w:rsidTr="004E269D">
        <w:tc>
          <w:tcPr>
            <w:tcW w:w="577" w:type="dxa"/>
            <w:hideMark/>
          </w:tcPr>
          <w:p w:rsidR="00BE55D5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05372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国际物流导论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05372</w:t>
            </w:r>
          </w:p>
        </w:tc>
        <w:tc>
          <w:tcPr>
            <w:tcW w:w="1984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国际物流导论</w:t>
            </w:r>
          </w:p>
        </w:tc>
        <w:tc>
          <w:tcPr>
            <w:tcW w:w="1134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</w:tr>
      <w:tr w:rsidR="00BE55D5" w:rsidRPr="00FC3466" w:rsidTr="004E269D">
        <w:tc>
          <w:tcPr>
            <w:tcW w:w="577" w:type="dxa"/>
            <w:hideMark/>
          </w:tcPr>
          <w:p w:rsidR="00BE55D5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00020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高等数学(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00020</w:t>
            </w:r>
          </w:p>
        </w:tc>
        <w:tc>
          <w:tcPr>
            <w:tcW w:w="1984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高等数学(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</w:tr>
      <w:tr w:rsidR="00BE55D5" w:rsidRPr="00FC3466" w:rsidTr="004E269D">
        <w:tc>
          <w:tcPr>
            <w:tcW w:w="577" w:type="dxa"/>
            <w:hideMark/>
          </w:tcPr>
          <w:p w:rsidR="00BE55D5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00041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00041</w:t>
            </w:r>
          </w:p>
        </w:tc>
        <w:tc>
          <w:tcPr>
            <w:tcW w:w="1984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1134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</w:tr>
      <w:tr w:rsidR="006344C6" w:rsidRPr="00FC3466" w:rsidTr="004E269D">
        <w:tc>
          <w:tcPr>
            <w:tcW w:w="577" w:type="dxa"/>
            <w:hideMark/>
          </w:tcPr>
          <w:p w:rsidR="006344C6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819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00089</w:t>
            </w:r>
          </w:p>
        </w:tc>
        <w:tc>
          <w:tcPr>
            <w:tcW w:w="2540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992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00089</w:t>
            </w:r>
          </w:p>
        </w:tc>
        <w:tc>
          <w:tcPr>
            <w:tcW w:w="1984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1134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</w:tr>
      <w:tr w:rsidR="006344C6" w:rsidRPr="00FC3466" w:rsidTr="004E269D">
        <w:tc>
          <w:tcPr>
            <w:tcW w:w="577" w:type="dxa"/>
            <w:hideMark/>
          </w:tcPr>
          <w:p w:rsidR="006344C6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19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00144</w:t>
            </w:r>
          </w:p>
        </w:tc>
        <w:tc>
          <w:tcPr>
            <w:tcW w:w="2540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企业管理概论</w:t>
            </w:r>
          </w:p>
        </w:tc>
        <w:tc>
          <w:tcPr>
            <w:tcW w:w="992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00144</w:t>
            </w:r>
          </w:p>
        </w:tc>
        <w:tc>
          <w:tcPr>
            <w:tcW w:w="1984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企业管理概论</w:t>
            </w:r>
          </w:p>
        </w:tc>
        <w:tc>
          <w:tcPr>
            <w:tcW w:w="1134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</w:tr>
      <w:tr w:rsidR="006344C6" w:rsidRPr="00FC3466" w:rsidTr="004E269D">
        <w:tc>
          <w:tcPr>
            <w:tcW w:w="577" w:type="dxa"/>
            <w:hideMark/>
          </w:tcPr>
          <w:p w:rsidR="006344C6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819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00182</w:t>
            </w:r>
          </w:p>
        </w:tc>
        <w:tc>
          <w:tcPr>
            <w:tcW w:w="2540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992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00182</w:t>
            </w:r>
          </w:p>
        </w:tc>
        <w:tc>
          <w:tcPr>
            <w:tcW w:w="1984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1134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</w:tr>
      <w:tr w:rsidR="006344C6" w:rsidRPr="00FC3466" w:rsidTr="004E269D">
        <w:tc>
          <w:tcPr>
            <w:tcW w:w="1396" w:type="dxa"/>
            <w:gridSpan w:val="2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总学分</w:t>
            </w:r>
          </w:p>
        </w:tc>
        <w:tc>
          <w:tcPr>
            <w:tcW w:w="3957" w:type="dxa"/>
            <w:gridSpan w:val="3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不低于70学分</w:t>
            </w:r>
          </w:p>
        </w:tc>
        <w:tc>
          <w:tcPr>
            <w:tcW w:w="4394" w:type="dxa"/>
            <w:gridSpan w:val="4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不低于72学分</w:t>
            </w:r>
          </w:p>
        </w:tc>
      </w:tr>
    </w:tbl>
    <w:p w:rsidR="00027C27" w:rsidRPr="00E65F9D" w:rsidRDefault="00676505" w:rsidP="008C7D3D">
      <w:pPr>
        <w:spacing w:line="56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E65F9D">
        <w:rPr>
          <w:rFonts w:ascii="黑体" w:eastAsia="黑体" w:hAnsi="Times New Roman" w:cs="Times New Roman" w:hint="eastAsia"/>
          <w:sz w:val="36"/>
          <w:szCs w:val="36"/>
        </w:rPr>
        <w:t>物流管理专业</w:t>
      </w:r>
      <w:r w:rsidR="00F734FD" w:rsidRPr="00E65F9D">
        <w:rPr>
          <w:rFonts w:ascii="黑体" w:eastAsia="黑体" w:hAnsi="Times New Roman" w:cs="Times New Roman" w:hint="eastAsia"/>
          <w:sz w:val="36"/>
          <w:szCs w:val="36"/>
        </w:rPr>
        <w:t>（专科）</w:t>
      </w:r>
      <w:r w:rsidR="00AA0CAE" w:rsidRPr="00E65F9D">
        <w:rPr>
          <w:rFonts w:ascii="黑体" w:eastAsia="黑体" w:hAnsi="Times New Roman" w:cs="Times New Roman" w:hint="eastAsia"/>
          <w:sz w:val="36"/>
          <w:szCs w:val="36"/>
        </w:rPr>
        <w:t>新、旧课程</w:t>
      </w:r>
      <w:proofErr w:type="gramStart"/>
      <w:r w:rsidR="00AA0CAE" w:rsidRPr="00E65F9D">
        <w:rPr>
          <w:rFonts w:ascii="黑体" w:eastAsia="黑体" w:hAnsi="Times New Roman" w:cs="Times New Roman" w:hint="eastAsia"/>
          <w:sz w:val="36"/>
          <w:szCs w:val="36"/>
        </w:rPr>
        <w:t>对顶表</w:t>
      </w:r>
      <w:proofErr w:type="gramEnd"/>
    </w:p>
    <w:p w:rsidR="00AA0CAE" w:rsidRPr="004002EF" w:rsidRDefault="00AA0CAE" w:rsidP="004002EF">
      <w:pPr>
        <w:widowControl/>
        <w:spacing w:line="28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C7D3D" w:rsidRPr="00665B2B" w:rsidRDefault="00AA0CAE" w:rsidP="004002EF">
      <w:pPr>
        <w:widowControl/>
        <w:numPr>
          <w:ins w:id="1" w:author="潘雨婷" w:date="2015-10-13T16:28:00Z"/>
        </w:numPr>
        <w:spacing w:line="280" w:lineRule="exact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665B2B">
        <w:rPr>
          <w:rFonts w:ascii="仿宋_GB2312" w:eastAsia="仿宋_GB2312" w:hAnsiTheme="minorEastAsia" w:hint="eastAsia"/>
          <w:kern w:val="0"/>
          <w:sz w:val="24"/>
          <w:szCs w:val="24"/>
        </w:rPr>
        <w:t>说明：</w:t>
      </w:r>
    </w:p>
    <w:p w:rsidR="008C7D3D" w:rsidRPr="00665B2B" w:rsidRDefault="006344C6" w:rsidP="001A6D2B">
      <w:pPr>
        <w:widowControl/>
        <w:spacing w:line="280" w:lineRule="exact"/>
        <w:ind w:firstLineChars="200" w:firstLine="48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665B2B">
        <w:rPr>
          <w:rFonts w:ascii="仿宋_GB2312" w:eastAsia="仿宋_GB2312" w:hAnsiTheme="minorEastAsia" w:hint="eastAsia"/>
          <w:kern w:val="0"/>
          <w:sz w:val="24"/>
          <w:szCs w:val="24"/>
        </w:rPr>
        <w:t>已考过旧课程国际企业管理（课程代码00148，6学分）的可以顶替选考课中未考过的学分相当的课程。</w:t>
      </w:r>
    </w:p>
    <w:p w:rsidR="008C7D3D" w:rsidRPr="00665B2B" w:rsidRDefault="008C7D3D" w:rsidP="004002EF">
      <w:pPr>
        <w:widowControl/>
        <w:spacing w:line="280" w:lineRule="exact"/>
        <w:jc w:val="left"/>
        <w:rPr>
          <w:rFonts w:ascii="仿宋_GB2312" w:eastAsia="仿宋_GB2312" w:hAnsiTheme="minorEastAsia"/>
          <w:kern w:val="0"/>
          <w:sz w:val="24"/>
          <w:szCs w:val="24"/>
        </w:rPr>
      </w:pPr>
    </w:p>
    <w:p w:rsidR="008C7D3D" w:rsidRPr="00665B2B" w:rsidRDefault="008C7D3D" w:rsidP="004002EF">
      <w:pPr>
        <w:widowControl/>
        <w:spacing w:line="280" w:lineRule="exact"/>
        <w:jc w:val="left"/>
        <w:rPr>
          <w:rFonts w:ascii="仿宋_GB2312" w:eastAsia="仿宋_GB2312" w:hAnsiTheme="minorEastAsia"/>
          <w:kern w:val="0"/>
          <w:sz w:val="24"/>
          <w:szCs w:val="24"/>
        </w:rPr>
      </w:pPr>
    </w:p>
    <w:p w:rsidR="008C7D3D" w:rsidRPr="00665B2B" w:rsidRDefault="008C7D3D" w:rsidP="004002EF">
      <w:pPr>
        <w:widowControl/>
        <w:spacing w:line="240" w:lineRule="exact"/>
        <w:jc w:val="left"/>
        <w:rPr>
          <w:rFonts w:ascii="仿宋_GB2312" w:eastAsia="仿宋_GB2312" w:hAnsiTheme="minorEastAsia"/>
          <w:kern w:val="0"/>
          <w:sz w:val="24"/>
          <w:szCs w:val="24"/>
        </w:rPr>
      </w:pPr>
    </w:p>
    <w:p w:rsidR="008C7D3D" w:rsidRPr="00665B2B" w:rsidRDefault="008C7D3D" w:rsidP="008C7D3D">
      <w:pPr>
        <w:widowControl/>
        <w:spacing w:line="240" w:lineRule="exact"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</w:p>
    <w:p w:rsidR="008C7D3D" w:rsidRDefault="008C7D3D" w:rsidP="008C7D3D">
      <w:pPr>
        <w:widowControl/>
        <w:spacing w:line="240" w:lineRule="exact"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</w:p>
    <w:p w:rsidR="008C7D3D" w:rsidRDefault="008C7D3D" w:rsidP="008C7D3D">
      <w:pPr>
        <w:widowControl/>
        <w:spacing w:line="240" w:lineRule="exact"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</w:p>
    <w:p w:rsidR="008C7D3D" w:rsidRDefault="008C7D3D" w:rsidP="008C7D3D">
      <w:pPr>
        <w:widowControl/>
        <w:spacing w:line="240" w:lineRule="exact"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</w:p>
    <w:p w:rsidR="001A6D2B" w:rsidRDefault="001A6D2B" w:rsidP="004002EF">
      <w:pPr>
        <w:widowControl/>
        <w:spacing w:line="280" w:lineRule="exact"/>
        <w:jc w:val="left"/>
        <w:rPr>
          <w:rFonts w:ascii="黑体" w:eastAsia="黑体" w:hAnsi="Times New Roman" w:cs="Times New Roman"/>
          <w:sz w:val="30"/>
          <w:szCs w:val="30"/>
        </w:rPr>
      </w:pPr>
    </w:p>
    <w:sectPr w:rsidR="001A6D2B" w:rsidSect="0000067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F6" w:rsidRDefault="003420F6" w:rsidP="00211DD1">
      <w:r>
        <w:separator/>
      </w:r>
    </w:p>
  </w:endnote>
  <w:endnote w:type="continuationSeparator" w:id="1">
    <w:p w:rsidR="003420F6" w:rsidRDefault="003420F6" w:rsidP="0021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9D" w:rsidRDefault="006836B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E269D">
      <w:rPr>
        <w:rStyle w:val="a3"/>
      </w:rPr>
      <w:instrText xml:space="preserve">PAGE  </w:instrText>
    </w:r>
    <w:r>
      <w:fldChar w:fldCharType="end"/>
    </w:r>
  </w:p>
  <w:p w:rsidR="004E269D" w:rsidRDefault="004E26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9D" w:rsidRDefault="006836B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E269D">
      <w:rPr>
        <w:rStyle w:val="a3"/>
      </w:rPr>
      <w:instrText xml:space="preserve">PAGE  </w:instrText>
    </w:r>
    <w:r>
      <w:fldChar w:fldCharType="separate"/>
    </w:r>
    <w:r w:rsidR="00B43DA1">
      <w:rPr>
        <w:rStyle w:val="a3"/>
        <w:noProof/>
      </w:rPr>
      <w:t>1</w:t>
    </w:r>
    <w:r>
      <w:fldChar w:fldCharType="end"/>
    </w:r>
  </w:p>
  <w:p w:rsidR="004E269D" w:rsidRDefault="004E26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F6" w:rsidRDefault="003420F6" w:rsidP="00211DD1">
      <w:r>
        <w:separator/>
      </w:r>
    </w:p>
  </w:footnote>
  <w:footnote w:type="continuationSeparator" w:id="1">
    <w:p w:rsidR="003420F6" w:rsidRDefault="003420F6" w:rsidP="0021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9D" w:rsidRDefault="004E269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5B0"/>
    <w:rsid w:val="00000678"/>
    <w:rsid w:val="00027C27"/>
    <w:rsid w:val="00073F9D"/>
    <w:rsid w:val="00091864"/>
    <w:rsid w:val="001218C4"/>
    <w:rsid w:val="00156952"/>
    <w:rsid w:val="00191F8C"/>
    <w:rsid w:val="0019251D"/>
    <w:rsid w:val="001A6D2B"/>
    <w:rsid w:val="001C1177"/>
    <w:rsid w:val="001D5686"/>
    <w:rsid w:val="001E0B99"/>
    <w:rsid w:val="00211DD1"/>
    <w:rsid w:val="0021531E"/>
    <w:rsid w:val="00226C95"/>
    <w:rsid w:val="002F5060"/>
    <w:rsid w:val="0030214D"/>
    <w:rsid w:val="0031504B"/>
    <w:rsid w:val="00330D97"/>
    <w:rsid w:val="003420F6"/>
    <w:rsid w:val="00342211"/>
    <w:rsid w:val="00380439"/>
    <w:rsid w:val="003D603E"/>
    <w:rsid w:val="003E01FB"/>
    <w:rsid w:val="004002EF"/>
    <w:rsid w:val="0047327F"/>
    <w:rsid w:val="00497722"/>
    <w:rsid w:val="004B25B0"/>
    <w:rsid w:val="004D3189"/>
    <w:rsid w:val="004D601E"/>
    <w:rsid w:val="004E269D"/>
    <w:rsid w:val="005008F3"/>
    <w:rsid w:val="0052729A"/>
    <w:rsid w:val="005541CE"/>
    <w:rsid w:val="005F4382"/>
    <w:rsid w:val="006344C6"/>
    <w:rsid w:val="00665B2B"/>
    <w:rsid w:val="00676505"/>
    <w:rsid w:val="006836B9"/>
    <w:rsid w:val="006A17A1"/>
    <w:rsid w:val="00703F16"/>
    <w:rsid w:val="007E144A"/>
    <w:rsid w:val="008475F8"/>
    <w:rsid w:val="008C7D3D"/>
    <w:rsid w:val="0095119E"/>
    <w:rsid w:val="00963B3A"/>
    <w:rsid w:val="009664E6"/>
    <w:rsid w:val="009B213B"/>
    <w:rsid w:val="00A42416"/>
    <w:rsid w:val="00A4314E"/>
    <w:rsid w:val="00A67F73"/>
    <w:rsid w:val="00AA02AF"/>
    <w:rsid w:val="00AA0CAE"/>
    <w:rsid w:val="00AC3217"/>
    <w:rsid w:val="00AF6DE2"/>
    <w:rsid w:val="00B43DA1"/>
    <w:rsid w:val="00B457A2"/>
    <w:rsid w:val="00B554A6"/>
    <w:rsid w:val="00B96E79"/>
    <w:rsid w:val="00BA1ED3"/>
    <w:rsid w:val="00BE55D5"/>
    <w:rsid w:val="00C43C76"/>
    <w:rsid w:val="00C514D1"/>
    <w:rsid w:val="00CB26FF"/>
    <w:rsid w:val="00D341C7"/>
    <w:rsid w:val="00D524BF"/>
    <w:rsid w:val="00D732E3"/>
    <w:rsid w:val="00D80C21"/>
    <w:rsid w:val="00DC06BB"/>
    <w:rsid w:val="00E65F9D"/>
    <w:rsid w:val="00EA2D40"/>
    <w:rsid w:val="00F17985"/>
    <w:rsid w:val="00F3526E"/>
    <w:rsid w:val="00F56CB9"/>
    <w:rsid w:val="00F734FD"/>
    <w:rsid w:val="00FC3466"/>
    <w:rsid w:val="00FD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7985"/>
  </w:style>
  <w:style w:type="character" w:customStyle="1" w:styleId="Char">
    <w:name w:val="页眉 Char"/>
    <w:link w:val="a4"/>
    <w:uiPriority w:val="99"/>
    <w:rsid w:val="00F17985"/>
    <w:rPr>
      <w:sz w:val="18"/>
      <w:szCs w:val="18"/>
    </w:rPr>
  </w:style>
  <w:style w:type="character" w:customStyle="1" w:styleId="Char0">
    <w:name w:val="页脚 Char"/>
    <w:link w:val="a5"/>
    <w:uiPriority w:val="99"/>
    <w:rsid w:val="00F17985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1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F179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7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F1798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7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7650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76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061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微软中国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2016-08-24T07:49:00Z</cp:lastPrinted>
  <dcterms:created xsi:type="dcterms:W3CDTF">2016-08-26T09:40:00Z</dcterms:created>
  <dcterms:modified xsi:type="dcterms:W3CDTF">2016-08-26T09:41:00Z</dcterms:modified>
</cp:coreProperties>
</file>